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（一）失信联合惩戒公示名单</w:t>
      </w:r>
    </w:p>
    <w:bookmarkEnd w:id="0"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附表</w:t>
      </w:r>
      <w:r>
        <w:rPr>
          <w:rFonts w:ascii="Times New Roman" w:hAnsi="Times New Roman" w:eastAsia="方正仿宋_GBK" w:cs="Times New Roman"/>
          <w:b/>
          <w:sz w:val="30"/>
          <w:szCs w:val="30"/>
          <w:highlight w:val="none"/>
        </w:rPr>
        <w:t>1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：新增限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制乘坐火车和民用航空器公示名单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3"/>
        <w:tblW w:w="9782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52"/>
        <w:gridCol w:w="198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被限制人姓名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认定部门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惩戒措施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120104********2511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吕树强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120112********211X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徐海亮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130184********2018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罗广军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130321********8714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代树男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130406********0317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刘延美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130521********6010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安国新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130929********613X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132235********3818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董国涛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132326********0650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苑振峰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132404********5555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王瑞明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140311********2130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140311********3319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皇甫经纬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140981********0014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孙金海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142231********0013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150302********052X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刘玉会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150422********3023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长命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150423********2339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陈会东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150430********0917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李振东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152127********2111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李晓东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152127********241X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陈双喜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152201********0011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王雪峰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152221********1434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宝秀颖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152221********3226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包文广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152221********4232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姚延军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152222********3512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包双龙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152223********3956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薛少军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152302********0515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关伟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152323********0011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152327********4741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刘志国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152527********3915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210104********6117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张延锋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210181********7113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杨布和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210204********6178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王广洪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210222********8710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210303********1218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210402********0217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金永梅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210402********0549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210402********0911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杨国栋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210403********0010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陈同武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210421********2411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210502********2479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210621********6125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艾存鹏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210682********3079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210702********1018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李世刚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210811********2012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刘兆岗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210821********3910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210902********4011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210922********723X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鞠冬梅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211021********6501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袁士德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211202********1513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姜淑芳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211202********1540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张宝力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211224********1910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罗佳阳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211282********3024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张献民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211322********2531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211324********3918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付全友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211324********4731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王凤阁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211422********5622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211481********3732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陈卫强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220105********2612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220112********1458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陶长林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220122********8111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220204********0026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220281********2638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220283********8921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李艳志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220284********5416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穆霞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220319********1044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李云国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220319********1418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李建才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220324********2911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刘凤伟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220324********3521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朱风涛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220502********1253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220502********1275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张桂云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220519********1967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赵文军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220519********4771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王秀丽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220521********0044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曲振波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220521********6031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朴太范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220523********3219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220602********0315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王清礼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220603********3014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220721********0831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赵成林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220722********2014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李术义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220724********1415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220724********1655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张志良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220882********0716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段凤义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222326********4811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管国平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222327********003X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王者岩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222423********6613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王明帅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230103********1613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曲玉华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230125********0327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田福财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230221********1419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辛召兵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230223********1417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徐申强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230281********3333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郝青山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230302********4010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杨林森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231025********123X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232101********4223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吴基勇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232103********6811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王岩忠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232126********3771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徐振发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232126********5114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张玉龙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232301********6616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张晓明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232303********0614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毕桂玲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239005********402x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邱铁儿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310103********0811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320103********1793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梁尚义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320104********2036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320107********181X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320107********2636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320111********0013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程世祥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320121********1911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陈志民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320302********1215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张学玲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320302********1647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320303********1211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320305********1326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宋丰收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320321********0450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320321********1811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张奇奇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320321********3011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苏令喜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320322********7319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魏晓军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320324********3738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320381********0015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张宗学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320382********9013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吴锁明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320421********4710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缪浩云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320421********5816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汤金兰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320621********592X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吴林锋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320683********0617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潘以站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320823********5078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尹长连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320830********0152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袁增如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320919********3230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窦其海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320924********2917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谈国平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321119********7993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高均祥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321123********3110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周正全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321324********2237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330103********1623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章来信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330127********4410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李亚萍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330204********3021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王海良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330205********2435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郑澄宝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330323********0310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杨尧福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330323********7716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金大枝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330326********501X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张贤峰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330382********0312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丁礼瑾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330402********0946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胡志成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330622********5711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阮朝峰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330682********5036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周兴仓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330726********4114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黄孔明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332527********5411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钱美珍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332625********2125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朱凤莲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340103********0029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闫松山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340121********0438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韦贤俊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340222********1019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张冬冬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340223********3519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蒋元辉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340323********491X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胡怀玉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340323********6318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范光兵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340404********0418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苏亮永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340421********3415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陶世银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340521********541X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李玉体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340621********1259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何玉才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340822********4314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阳亮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340825********0412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徐小令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340825********1932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340825********3112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徐义宝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341103********323X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王花萍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341126********0444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李朝军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341181********2410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段林峰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341221********6131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341222********4165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341281********4618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王仔杨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341322********6810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342123********4459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李士远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342128********0710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342201********5930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戚尚林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342201********6413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张秦飞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342201********7950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许经明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342221********3516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黄志安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342425********2214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342623********0911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张秦菊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342625********0162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许礼荣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342724********0014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段得松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342726********4711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曹中水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350123********2933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吴章松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350127********0597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林凯迪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350181********2010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350181********4318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350420********0117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郑苇煌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350524********7719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何国鑫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350681********2531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方建清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350782********2057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350783********076X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350783********0924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陈开友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352101********6115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352202********6622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黄胜光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352202********6634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兰锡龙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352224********3714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缪琦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352229********0538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李典旺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352230********0311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唐小玲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352602********6026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谢文荣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360104********0450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魏建平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360111********2116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胡恒华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360121********4415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赵胜国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360121********4635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罗亚萍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360202********2024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360222********0514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夏木根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360281********1453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曾献金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360311********3010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王敦顺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360312********0018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陈九扬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360313********3032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曹青霞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360402********4560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匡海辉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360424********2319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彭志荣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360426********0015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周利清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360429********192X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徐江波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360429********2510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吴员秀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360502********2309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黄海波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360502********3637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罗耐香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360502********5321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陆晓初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360602********0010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董炳旺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360602********0018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宋志华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360622********0010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熊金香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360622********3247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谢小荣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360731********5398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李善相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360732********061X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钟雨航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360781********061X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杨长海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360781********2617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刘勤俭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362133********4116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陈元柱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362137********1617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吴永辉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362202********7613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362301********1538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周高炉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362321********2731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王槐兴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陈方伟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362323********6510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362324********003X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362329********3529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占幼平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362330********1687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吴志平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362502********5639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乐有生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362526********1511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王香女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362531********6020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米浩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370103********0015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滕涛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370121********7412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逄钧清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370284********6014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翟龙龙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370322********0211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尹艳冰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370406********2836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370481********0052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张江本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370602********2110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370613********1010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刘须龙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370784********2032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崔海朋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370811********1219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李秀广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370831********0038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杨洪国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370922********3239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邵志璟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371081********8410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371202********2415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陈培龙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372428********1532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郭仁琦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372428********1535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张盼山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372901********6110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372922********4439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张衍友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372925********6596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沈锁金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372926********3974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肖平安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372926********4216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冯广民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372929********5730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赵蒲香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410104********3524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410211********9012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孙小龙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410381********9039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都军珂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410422********0017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王宏凯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410782********1274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赵志良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410928********2152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王改霞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411023********3041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刘青原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411025********2010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赵全民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411122********8036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翟新春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411123********4012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李记枝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411123********4021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何书林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411224********241X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411325********6517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411328********0055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张彦雷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411481********0615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411502********0016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411503********8710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冯存志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412701********0571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凡保银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412702********2739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彭现伟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412702********3634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王威峰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412725********5019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史东兴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412727********0098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刘荣全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412727********6513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魏巧云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412801********0024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张凤英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412801********2027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张俊丽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412822********0821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412822********4479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412822********6913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412823********4419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焦军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412824********0694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412825********2569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412825********2569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刘红伟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412825********4252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412825********702X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412825********702X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412828********2992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赵新黄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412828********6130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413001********0038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李海兵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413001********0551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413001********1519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董炳霞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413022********1522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邬金玉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413022********8019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崔长宝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413024********4876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张开银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413024********6014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杨运恩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413028********6011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420102********211X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张红亮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420112********2712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谭松槐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420122********6233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张友勇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420202********1639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贾生良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420203********2914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420204********5512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420221********0199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王能勇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420221********7639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冯文灯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420221********8818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何冬梅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420221********8869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刘余彬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420222********5411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王龙想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420222********5411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董大鹏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420281********6918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江永福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420281********8036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420621********0530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丁昌军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420622********4213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周启芹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420623********3524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张忠池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420624********7618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王合强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420625********0070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杨坚强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420625********6536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吴巧林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420683********0336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王光明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420683********0338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王姣元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420700********0964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徐佳平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420700********6211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吴连松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420700********6390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王朝银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420881********3316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周秋容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420902********6060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关得佑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420923********0073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421022********0312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余亚雄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421121********4479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石驰赴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421202********3614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陈实远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421222********0050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陈少中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422127********0954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王继丰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422130********1016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雷云桃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刘海滨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422201********1110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魏清雄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422201********5195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龚想祥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422202********5737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阙小平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422224********0429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付龚英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422225********7224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李秀华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422226********4361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付焕兴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422226********6251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422302********0018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杜星兵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422324********2417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张代龙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422822********1516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429004********1589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汪水林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429004********1913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周爱华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430124********4623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王立新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430221********7110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成明烨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430302********1274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刘意波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430426********2734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李春华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430522********7875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谢小乐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430523********7232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周志雄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430624********3238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郑元高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430802********1212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曹玉珍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430921********0023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佘钟棚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430923********2333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马忠华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431023********2235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郭文辉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431025********683X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符二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431222********5519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431224********3071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李德良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432322********1318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陈次凡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432423********5616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黄伟力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432426********5114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胡忠全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432427********2518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戴乾君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432501********6027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刘国如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432503********2374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邵平和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432503********5917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李铁明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432823********0811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周高旺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432902********0914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杨宴辉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432922********1415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唐陶碧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432930********0018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向信银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433021********1010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向宏广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433023********5016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邓智刚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440112********0316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林子峰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440221********161X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陈耀明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440421********273X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张绍辉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440822********6178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庞爱雪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440823********4321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李树壮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440825********031X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邓理昌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440825********0552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邓文坚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440922********6615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441421********0034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周宏荣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450106********0516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450324********495X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张尔乔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450325********0614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许小青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450502********0465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覃小明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452223********255X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余文强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452701********1511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蒙光斌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452731********245X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500101********2622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500101********7713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500102********2315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500108********5817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沈红棋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500113********8325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500236********3873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500236********579X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500239********0036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500239********0715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任洪光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500382********707X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510107********3419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邓启英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510111********1186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肖大彬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510121********3478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冉隆屏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510202********0663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何国庆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510202********2137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余大秀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510202********262X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梁淑芬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510202********4149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万惠兰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510202********5525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陈学智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510202********5722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谢光华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510202********6213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510202********6245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曾树义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510203********0018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曾垂福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510203********0431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陈学英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510211********2225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罗富生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510212********0331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510212********2546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魏元珍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510212********4126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郑世蓉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510212********5044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曹继会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510213********1240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彭宗玉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510213********1265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谢兴隆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510213********2017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肖德华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510213********2026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牟桂芳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510213********2064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刘汝华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510213********2087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甘发展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510213********243X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袁树君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510214********0022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李开忠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510214********081X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袁丽琴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510214********0821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陈明福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510217********0316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杨正芬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510222********004X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510222********0065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匡兴兰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510222********0065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赵述珍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510222********6324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涂忠帮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510223********0413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林成均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510226********5686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陈大洪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510227********4859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黄贵平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510232********4212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黄业勤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510322********1520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屈祖龙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510521********0732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510623********5222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顾代海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510623********8910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510727********3131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张玉蓉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510781********4766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510902********9739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苏小芳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510921********4369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唐远光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510921********5870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511002********362X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王友芳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511011********5686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周吉才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511021********5236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谭少余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511021********7070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杨再中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511025********1610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511112********0523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刘群英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511121********3761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聂文清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511121********7796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朱贵元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511129********4555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啥妈布干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511133********1838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彭海兵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511322********4114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陈丽华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511324********3205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唐官银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511521********5250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余方涛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511623********0016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肖启云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512221********4734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匡正兴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512225********2718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李玉林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512226********6958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周登明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512301********801X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卢金鱼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512531********3959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周祥贵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512532********2734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张和平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512921********1077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谢长明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512921********8673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彭光龙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512922********5013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彭永琼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512925********238X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张洪平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512928********7317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513001********0232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潘广平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513021********2917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秦鹏飞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513021********6698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万国久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513022********6330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马永兵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513123********003X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刘雪俊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513321********4419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石一鲁日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513430********0410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阿苦衣初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513431********0211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甲巴尔古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513431********3213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吉呷阿莫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513434********0975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阿二五合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513434********4998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海来五沙日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513434********7657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吉木达良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513436********0410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吉吉尔波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513436********3611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说日小林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513436********3617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陈胜利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513521********0018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曾凡军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513525********6474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袁世洪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513601********2273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吴建明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513721********691X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汪肇祥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519004********1413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李承英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520102********6224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520123********4446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朱平川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520202********4737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王佳林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520202********723X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杨晓大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520221********1279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陆凤礼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520221********289X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杨正芬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520222********004X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顾德祥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522121********4415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邹明乾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522121********4836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龚上贵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522127********0011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黄成刚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522128********4054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杨邦亮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522132********821X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刘云毫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522221********3616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敖维江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522225********5412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徐建平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522401********5934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王海元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522427********4191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522427********6237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王宁举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522427********7019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吴辉勇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522625********0070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欧世明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522628********2215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杨胜权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522628********6418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罗康桥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522635********1815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唐建友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522730********0212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郭思元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532129********2538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刘华龙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532130********0530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杨自兴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532530********2418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农友林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532627********031X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610125********3520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张七学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610581********1317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612301********2113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王明英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612427********3668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612428********0417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612722********1373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王允奎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620202********2510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夏长胜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620202********2510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620321********3313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刘得军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622621********5511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王成荣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622722********411X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刘伟学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622822********4119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张小龙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622827********2510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普华血日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632321********0010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湛本蕙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014******11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玛龙井（自报）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061******83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陈苇庭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072******41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110102********0055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李澍春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110102********1519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110106********0057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何东宝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110106********3939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110106********4254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郑燕伟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110107********1512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郭廷元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110107********3111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110108********0914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徐盟颜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110108********1417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110108********1811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刘万利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110108********3114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赵连刚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110108********6010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吴岳山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110108********7217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110108********8935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康清生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110108********9030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110109********1514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胡单明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110110********1031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杨宝清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110111********6111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110221********5358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彭思克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110223********0610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于秀俊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110223********4642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吕成学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110224********2217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周尚阳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110226********0044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闫老五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110229********1810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陈书宇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110229********2914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120101********151X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120102********4434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120102********4715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李子箭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120103********4533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孔令剑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120104********5112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尚连芬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120104********5160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120105********0311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120105********4818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张桂虎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120107********1512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120109********6510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120112********1658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赵大勇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120113********5617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于忠永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120221********1019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臧恩宏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130104********1516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司利蒙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130105********0612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成贵民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130202********1531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王胜全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130203********3017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郝凤桐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130224********3018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刘保民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130406********1215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李振亮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130425********1071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130481********0474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130481********1815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张艳峰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130627********3291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郭伯扬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130630********6715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杨元芝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130634********1945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陈玉川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130634********2516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130702********0319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130722********1731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杨子杰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130802********0436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马玉兰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130902********1242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姚建国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130922********0039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索书明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132130********5917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刘春海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132423********0852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孙玉学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132429********1519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任发花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132521********0528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魏素明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132801********0219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132801********2268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卢俊卿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132801********4413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吕发明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132928********4519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140102********4093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马建胜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140103********4251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马玉婷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140104********1358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朱梦洋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140108********5533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杨永智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140123********2412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高永岗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141124********4312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雷建国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142129********0512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杨美田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142202********1279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赵寿田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142202********3316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张还寿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142202********3870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张银万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142222********0939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赵立强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142321********0150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韩晋军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142427********2712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吕占英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142431********721X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陈建勇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142602********203X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吕石磊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142622********3210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张敬莹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142703********2714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畅斌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142724********3351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乔青甫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142731********5410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李子轩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150125********0211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朱家贵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150203********4396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索扬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150204********0025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全宝苓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150204********1869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薛二梅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150222********3245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于长军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150402********2412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杨振和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150429********4810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152103********2110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顾广顺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152103********5418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152201********5017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王牡丹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152223********3222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桑海超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152324********3824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姜海志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152326********2315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吴宝生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152326********3570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贾晓刚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152502********0270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152530********1011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敖振军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152701********0331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152701********513X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森布尔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152725********0011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郭成信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152728********3312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刘文军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152822********0012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白培振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152823********4610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210104********002X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仇顺祥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210105********1658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侴秀丽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210105********3123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石雪雷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210106********215X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陈继龙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210111********2517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左建新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210121********091X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王兴全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210203********1075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刘雪婵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210213********3945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麦福东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210213********6019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210225********0021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210281********342X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210283********1520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杨维秀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210283********4628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董万泉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210303********2715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210304********0210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郝兴利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210311********1832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210404********2436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马海涛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210422********0055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任少华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210423********2839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210603********6510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段运来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210624********2132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温国发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210821********2117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纪威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210821********2416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赵洪林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211002********5617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211021********0031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张瑞义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211223********1214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张淑苑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211224********3809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211321********1117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211324********6127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佟立文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220121********2316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姜文亮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220122********5012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朴一鸣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220203********2717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崔昌植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220221********1351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220223********8024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刘殿国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220524********001X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赵代兴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220602********1810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220702********1842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丁健平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220702********5235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高志军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220721********4817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李政源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220724********0415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222302********0920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张钦利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222403********3815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王好明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230103********5717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孙志红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230106********0015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230126********1612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230206********1415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褚凤江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230223********0016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胡义刚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230227********1534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230404********0112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陈守义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230703********041X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孙海涛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230822********5818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侯江华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230827********4713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杨晓梅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230881********0123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温艳红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230902********092X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李默杨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231004********031X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王凤兰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231026********5504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231085********2132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包忠波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232324********4831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张亚权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232330********1219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段东林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232601********1538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于德军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232700********4472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310101********2016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周家韵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310103********3218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王悦然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310103********6016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韩仁广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310104********4432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袁美琴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310105********3222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赵君毅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310107********3418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曹立明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张文讯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310108********4018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曾祥兴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310108********4030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张向民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310108********5231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周文霖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310109********1211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310109********3619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顾金素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310110********1615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冯桂芳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310110********7417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310112********0937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管思远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310114********1646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唐佩刚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310224********4712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赵天龙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310228********1819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320103********0565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320106********2432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缪世雄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320114********1835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范牛锁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320203********1516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高永圣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320211********3419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查伟东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320219********3314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周杏兴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320219********3512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赵来华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320323********5430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庄洳凌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320382********2812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束平跃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320404********021X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薛全兴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320411********0219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徐建兴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320411********1218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谢榴煜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320421********0015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宋云波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320482********2314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赵忠明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320520********0816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施冠仁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320625********4713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320626********4015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孙卿卿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320683********2712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常安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320721********0070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李国爱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320721********2080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吴祥飞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320723********4819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320811********4512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320902********2518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陈玉智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320902********7533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潘美娟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320923********1548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陈宝祥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320924********3854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陶敬宝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321002********2111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郭顺庆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321081********7539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321111********3319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李文贵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321121********3937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321281********0010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321282********0099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徐昆鹏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321321********4436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321324********2629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330109********9312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330125********0615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顾东军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330225********2875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石乔伟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330225********5139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330227********805X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330321********4016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陈秀西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330324********4776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郑国良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330325********1717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陈如轮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330326********283X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王增全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330327********3137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雷夏生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330329********1656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沈来法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330521********5211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330621********3797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俞小法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330621********4139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330781********6315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徐雨兵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330822********0939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余未蛟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330824********5514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徐文武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330903********3110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王方勇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330921********201X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331004********1829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董观英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332522********0543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郑博雯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332522********1826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陈综康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332522********1930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胡永浩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332527********0016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金晓华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332529********1710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WEBERSHLOMO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332******95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朱平中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332623********5471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王绍琴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332623********5560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朱发忠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332623********6633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倪冬庆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339005********5118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陈爱武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340102********2017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刘木子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340102********4023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郑德本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340111********5515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朱静文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340121********9122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王峥嵘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340122********003X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340204********2611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赵金友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340206********0059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340221********4351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张运春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340223********461X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徐保国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340224********0000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寿建辉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340321********0279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刘国荣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340321********8922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连福军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340403********2435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丰毅彬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340702********0533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胡东海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340704********0015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伍小马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340823********1231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卓贵华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340825********0453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王玖玲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340827********0347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郑有松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341125********3797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岳状状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341125********8138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刘传秀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341223********1542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刘东方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341225********0110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司贤胜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341281********5034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牛春雷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342122********8674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王正文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342125********5115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邵永阁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342223********1314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王庆群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342224********0815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342225********7298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张先文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342401********0324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王爱春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342423********0690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王郁萱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342529********0024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342623********2111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342827********6734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方宏军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342921********2517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刘永光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350102********0037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350123********512X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张良官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350126********7130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曹以新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350126********8036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陈忠华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350127********3279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高诚宝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350128********1432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林光三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350128********4833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陈国佺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350182********3217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李魁瑶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350221********1033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陈珍顺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350321********5213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吴湛斌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350321********521X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许金飞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350322********1098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张启照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350322********3115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许锡华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350424********0212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张清瑞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350424********0316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吴庆周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350521********7599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350524********1534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刘章锦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350525********1016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林章进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350525********5639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李文敬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350525********6254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陈彩兰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350582********2045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蔡忠达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350582********3511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施志川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350582********5059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阮素算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350583********074X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吴焕森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350622********0012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吴良坤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350624********0519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何友端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350624********1542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350627********2015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葛理明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350783********8532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刘宗海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352101********5814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杨和茂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352103********1513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陈长乾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352201********1619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林庆云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352221********1639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余根槟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352227********6132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郑美凤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352230********0325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施丽辉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359002********0525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朱俊松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360102********6390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360104********1927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罗海根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360124********5711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邓居林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360422********0430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王星星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360424********2158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魏步国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360425********3413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陈早花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360428********4187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360729********244X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彭江虹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362101********0028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郭卫武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362132********7619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362201********042X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易战生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362201********0451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彭申华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362201********4218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李安林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362201********5413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李元兴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362229********0038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362301********1519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362329********6613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李新明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362330********8072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庞继武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362422********1919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黄发明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362427********6419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362429********4612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黄文林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362501********4019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刘正福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362522********2011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姚小兵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362528********4512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乐笑城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362531********0050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王播文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362532********0450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初建民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370103********0510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庞清林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370105********0816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于海涛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370105********2912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耿玄烨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370204********1816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李先光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370205********0517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仲延伟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370205********3016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袁仁盛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370221********4515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张茂云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370223********2471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邢瑞成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370281********6334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纪海员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370282********1719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370283********1519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任华杰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370283********663X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姜晓青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370283********8941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房义凯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370305********621X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李堂庆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370406********2217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王淑峰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370502********0418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石红谊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370503********0013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苟帅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370521********2411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韩希良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370625********7218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张景珠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370632********0030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高海龙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370633********491X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殷风德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370722********0056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370723********0556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祝全铎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370726********3618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冯世山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370727********0937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隋树敬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370728********5210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邹宗富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370729********0412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宋培麒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370811********0016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魏宝华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370811********4010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宋建国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370825********0453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魏兆锋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370828********1033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王海霞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370828********5822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韩桂成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370829********4976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370832********0651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贾绪水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370922********1815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370922********2810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宋玉杰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370982********4117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吴祥运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371081********5033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沙亮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371202********0036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371482********0359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张炳倩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371525********2014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迟文顺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371581********6070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潘竹林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372427********5416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魏思见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372522********6112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尚振川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372527********1617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郑显振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372830********7919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黄保林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372924********1536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牛国友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372930********413X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孙福安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410112********5410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刘玉玲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410126********212X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王海彦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410126********3750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刘纪彬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410221********0811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410225********3418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李江峰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410305********2076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吕献军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410311********6537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王飞强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410321********0017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410322********7736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程艺博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410325********1035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孟会可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410326********3711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马亚飞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410329********9657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410381********0014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马新芳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410522********0074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刘新奇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410527********4494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浮登财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410724********3537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赵帅杰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410825********753X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王松坡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411022********1236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陈国贞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411081********039X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刘顺昌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411081********8374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张迎川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411122********051X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周玉龙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411123********9630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411303********3339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余恒全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411324********4015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411327********2533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孙浩杰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411481********2131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简珂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411523********0011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刘金江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412328********6619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412702********3624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陈伟杰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412721********4335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赵心兰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412725********7848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张永堂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412728********3413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412822********3096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张满河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412824********6834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412829********8433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苗清丽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412921********288X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412927********1711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方平华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413028********0931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罗伯顺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420102********1253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420102********2815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许传虎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420104********3017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魏定国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420104********4030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晏长江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420105********2054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宋文宝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420106********007X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陈世辉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420106********2015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420107********0519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姚宗啟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420111********4213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420111********4217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蔡友生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420123********2013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420202********0012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向守政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420203********2113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张声福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420203********2117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420302********0032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420324********0021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金银河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420582********7090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420601********0619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张文俊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420601********4535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朱志群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赵革军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420621********0117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梁东风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420621********6854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肖明富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420623********601X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420626********5513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汪爱民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420683********039X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董丽军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420683********2110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柯响英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420702********714X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邵金环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420704********5291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徐江涛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420821********0070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朱思远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420881********441X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周安泰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420922********5338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江子源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420923********6238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吴明武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421083********3519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王火华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421125********7085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421126********6311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421221********2611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陈光念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422224********4010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422301********0554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李本鹏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422421********5810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戴又发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422429********7959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冯大财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422432********4518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张学明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422601********301X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刘德林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422601********3917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赖万军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422802********0030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尹德桥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422802********1318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吴友香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422828********6245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夏争光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429001********6536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王中一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430104********0039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谢江平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430105********305X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李树立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430111********1813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430122********5583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430122********7110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颜小安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430181********1882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刘金妮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430202********4022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贺满华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430204********0055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丁家辉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430219********3019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董龙英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430223********7223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谢云涛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430402********2552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丁平德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430403********0014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黄利舜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430404********1010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付美英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430404********1525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旷伟雄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430405********0013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吴俊良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430411********3010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王荣丽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430419********9666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唐巧玲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430421********2544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刘仁寿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430421********9134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蒋小军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430422********3015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何庆荣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430422********5438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谭秋阳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430422********8519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郭江涛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430423********5519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旷春英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430423********8629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曹金勇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430424********7214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肖建华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430425********0377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周孝林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430426********6317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胡彤萍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430502********2024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赵忠春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430521********0017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430522********0615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袁晓峰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430524********177X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廖国斌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430524********3218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蒋传腾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430524********8217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欧阳岐爱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430529********0025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陈稼才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430529********009X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佐伟志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430722********2279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张健健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430781********5010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李伊武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430821********6838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周清香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431124********8124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431126********0812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陈学武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432302********193X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叶建新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432322********1330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黄克剑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432322********1337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李建明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432325********7314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周梅香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432421********3314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彭文斌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432423********7913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李志龙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432503********5014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432522********6433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罗本才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432823********0530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432901********5679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刘建良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433001********7538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米德永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433024********0215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张志坚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440106********0937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张陈志其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440181********5153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黄毅成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440184********2110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韩柏华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440202********0927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吴思乐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440402********915X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刘俊胜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440520********1731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增进光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440526********2439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张佳鑫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440582********455X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许醒洪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440721********3392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黄秋敏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440802********1719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林康华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440821********1974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潘康金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440882********5477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李宏波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440883********1113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童格贞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441225********1720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蔡建安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441823********5016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胡凯建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442000********6610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杨俊勇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442528********1510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刘少明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445221********6510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覃绍洲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450802********3116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卢永江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450803********5234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郑八金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452229********5831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王兰海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452527********3953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张锡亮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452528********4030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郭小平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452628********2443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谭慧侃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452724********0018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莫凤观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452728********0022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林铭丽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452826********1522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符美江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460003********1441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曾荣忠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460021********0414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温坚卫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460100********0315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460200********1650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李开封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500101********5858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李开渝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500101********5871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陈家超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500101********6414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李泊霖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500102********0031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500105********5429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500106********2530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张梦玥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500108********0821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田才印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500108********5118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朱文平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500113********2810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500221********3628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金长远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500222********2410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杨度标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500225********6918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何红远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500228********4132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500230********2360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舒逃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500231********357X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甘智荣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500233********2150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张春艳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500236********668X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石化全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500242********1831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任娟娟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500243********7700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500381********9723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逯兴颖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500382********1977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焦冯波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500382********5031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任善中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500383********7854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510104********1673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钟春梅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510121********3840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510122********7017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赵白玉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510126********1620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510128********0055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银俊杰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510183********7150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李友全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510202********1216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关金燕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510202********4736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柳杨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510202********7319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唐桂生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510212********1316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罗顺成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510212********2557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余松华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510212********3510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赖永建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510212********4518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赵守华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510213********123X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洪文昆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510213********281X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戴朝林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510216********0411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刘福喜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510222********0237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唐洗洪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510222********5917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王秀露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510223********3011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陈洪福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510223********7517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510224********2293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杨清芳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510225********1166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510225********5239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欧德会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510226********4863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郑弟信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510227********7890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冯运德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510227********8412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汪忠信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510228********1217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程文国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510228********1612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鲜恩云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510228********195X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谢定伦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510228********9091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欧映忠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510229********8594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周洪平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510231********152X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刘华伟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510232********3338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王模高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510232********6718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510281********2263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颜昌君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510283********6986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赵亚军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510283********9363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曹作平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510321********379X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李荣华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510321********6054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但堂君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510321********6756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唐荣芳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510322********0047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王和泽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510322********6218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吴世东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510402********003X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潘家全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510502********4117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徐严明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510521********0913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刁良才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510521********2053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曾大英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510522********4126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宋泽均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510524********1171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510524********4970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罗吉金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510524********5489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510525********3849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瞿祖富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510622********391X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付全章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510622********6012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龙松林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510623********173X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余国富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510625********2371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510681********2515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卓川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510721********3793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李思伟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510722********1434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彭映军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510824********6631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熊华文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510902********1676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何中宝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510902********545X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510902********6056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易辉龙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510902********6673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舒婧雯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510902********9167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钟本萍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511011********9288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杨和泽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511021********2834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翁月明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511023********0179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万祖才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511023********3575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李园园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511023********5437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511025********4695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李明雄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511026********4530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张世平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511028********2920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511028********5912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卢长菊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511028********6320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刘秀琼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511123********2123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涂晋明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511130********0617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511130********3810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吉拿阿正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511133********183X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晏顺才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511202********4734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覃家胜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511203********0313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龚肇伟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511223********0913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谭秀君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511224********6521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赖先平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511224********6676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何俊林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511303********0617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杨海涛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511322********3038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鲜东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511322********5918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吴利娟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511323********0367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赵莉花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511325********1142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511521********2314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刘进平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511522********3570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邓小兵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511523********1255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511524********4469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牟汝强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511524********4492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李秋虹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511602********3362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房辛燕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511602********5606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511602********7709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唐秋月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511621********6820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熊梟宇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511623********5912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511681********4091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栗长富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512221********1934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陈昌元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512222********1161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李辉长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512222********6155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向明月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512222********7184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易斌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512223********4958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方叙付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512225********0019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张永军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512225********0770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朱连云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512225********7154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胡长文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512227********2535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张布兵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512229********021X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刘尚平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512229********1770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汪章荣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512322********0417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黄世成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512322********1656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胡文碧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512322********488X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王新建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512323********0054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刘小波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512324********0019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陶天忠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512328********2413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雷斗明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512527********1856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田保明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512529********4875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吴开蓉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512530********5763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512531********7352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江礼明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512533********031X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孙守林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512533********4014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陈昌群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512533********5422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李发松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512534********6011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唐天明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512535********3695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胡保国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512901********1254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任春华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512921********4924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贾建芳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512921********7288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杨月清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512922********420X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杨序才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512923********1377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刘琼华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512923********2582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何国胜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512925********7619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蒲康林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512929********411X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512929********4751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赵运琼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512929********5329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陈小波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513001********0012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李华奇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513001********0255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王学波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513021********0317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李雪峰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513021********5218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桂素芳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513022********2325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侯程茂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513022********5611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谢子锋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513022********7911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何东昌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513023********2175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梁远平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513023********6518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李术勇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513026********3710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513027********2115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苟伦平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513028********869X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李善林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513029********2533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饶德飞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513029********3956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周厚仁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513029********5372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毕万飞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513030********1019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邹小锋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513030********4216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甘立菊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513031********1162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李国和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513031********3958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万水华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513031********6995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杨志国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513031********7159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包小操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513031********7473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白克洪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513124********2637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雍玉明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513126********1814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513227********0016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513227********162X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勒登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513321********0037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四朗俄热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513321********8615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513323********7515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袁小平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513326********0013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泽呷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513329********0012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堆堆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513329********1412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曲拥多吉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513332********1811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尼玛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513336********2013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严启林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513401********1015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布子么俄歪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513429********3620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足洛布沙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513435********2917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巫呷子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513435********4617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阿洛有其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513436********0818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波么里且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513436********2710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洛巴尔地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513436********3316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阿作石则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513436********361X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孔凡清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513437********2414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沈朝军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513525********2273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陈晓琴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513621********6725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张迪川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513701********5019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吴晓飞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513721********2852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杨青松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513721********4516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孟勇军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513723********167X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朱建银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513822********8156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513824********5713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秦俊杰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513901********3011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邓旭嘉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513922********1214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杨玉清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520102********423X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杨凤贵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520111********2113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赵红波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520181********3314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杨忠全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520201********4059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韩乙滔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520201********6035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邓永书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520202********551X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郑强林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522101********563X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聂跃林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522121********3216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522121********5635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刘文松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522122********0816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522125********3710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张仁明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522128********1014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简乐安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522225********1630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付小强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522225********871X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郑登琴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522324********0049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谭龙平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522324********0818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黄永丰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522327********0433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522401********001X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徐新连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522401********1518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522401********7010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罗祥贵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522424********0098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陈廷芬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肖立全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522425********4412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宋福平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522426********2438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522426********8013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杜长长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522427********1647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522427********223X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管尤省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522427********7438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陈朝友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522501********343X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莫光华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522530********3712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张通华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522622********2518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刘荣和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522701********3710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杨先端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522726********1436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王长相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522727********2713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廖玺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522730********0016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夏泽江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522730********2858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周云忠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530102********2778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朱德清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530103********2918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田怡康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530111********823X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李菊兰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530112********0620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530112********1619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刘明生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530123********3936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李金晶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530126********0021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孙玉伟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530128********0017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赵大增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530128********4514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李地伟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530128********4837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丁丽蓉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530321********0924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李存意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530324********0718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530325********111X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宋思怡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530422********0041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陶正琼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532101********0928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532101********1634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肖福能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532101********2216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杨朝敏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532101********3827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唐礼江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532122********1876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潘均润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532125********1823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林辉永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532127********1110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王永政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532128********493X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吴志金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532129********1932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532130********1199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梁云仓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532226********2714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周吉忠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532228********1053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周培云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532231********1932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孙晓龙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532325********2018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532326********1612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曹文标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532428********1717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532501********0026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余开洪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532625********0919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李天明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532626********0718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娜美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532730********0928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叶琼仙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532901********0326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王卫平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532923********0018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杨建国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532923********1138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杨世君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532929********0515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王洁丽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532932********0322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532932********1513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吴自国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533023********0310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范云江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533125********0013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何金贵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533222********0517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安学新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533421********2317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余秀松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533423********0545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范菽萍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533521********3622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孙金侯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533523********1578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李明磊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533526********0214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格堆曲达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540127********7530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542121********0059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尼加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542326********0037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542328********1016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尼吉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542425********0086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BenjaminPalmerCarlton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579******59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王宏明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610103********2419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吴祖明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610111********2018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鲁晓东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610121********2239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610121********2616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王佳乐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610123********4030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610126********3516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吕长钦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610303********2418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王炳乾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610321********0410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刘登科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610323********3331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王军良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610324********3411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610422********0035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雷长权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610422********3612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610423********3412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张明琦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610431********0031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610481********2611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李文进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610622********1219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简英军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612128********3152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孙建辉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612329********0235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肖胜财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612401********1674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郭天龙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612401********4031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陈显洪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612401********4577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刘顺强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612430********121X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辛祝明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612501********2730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崔爱民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612522********3615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蒲鸿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612601********321X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乔前买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612722********4139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边翠平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612723********4422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杨圆圆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612724********0923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陈臻禾青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620102********5053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谢建华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620102********5811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620102********6535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路阳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620402********1333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蔡智明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620521********0033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马志斌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622621********3532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段星云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622722********2413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刘东义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622801********005X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段宏春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622821********251X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李彦堂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622823********1217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徐小明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622827********0632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苏延禄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632521********0670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张嘉宝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640111********1814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640202********0511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王学海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640324********1658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吴越新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650103********401X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赵建雄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650103********601X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王宝锋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650104********501X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孟宪辉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650105********0710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刘玉忠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650204********0711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钟青峰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652301********5513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刘德荣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652325********3632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徐丽娜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652522********4440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652928********0223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杨挺峰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653123********0018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史晨龙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653126********0264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吴学华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654301********121X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KIRNOSDAVID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716******26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BAIG/IJAZ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AB3******45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JAFFARAHMEDMOHAMED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CK2******25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吴小敏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E67******12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韩少波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E87******41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曲红亮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EA4******24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何光亮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EB7******51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刘胜辉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EC4******25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EE8******39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韩立君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EF2******17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林玉蓉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EG5******38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ANDREALFREDCOSTERS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EP0******63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原振明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G52******00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林学肯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H08******02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肖志滔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H60******36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HH3******37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KANG/CHEOLHO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M74******28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ins w:id="0" w:author="Tao" w:date="2019-09-02T08:44:10Z"/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YOONSUNG-GE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UN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M86******08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百武龍馬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MU4******64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木野類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MU6******40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船津伶央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MU7******92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MORTADAMASHABAN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P05******88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COWENLYNNEMEREDITH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PA7******69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MATSUMOTOTSUYOSHI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TK5******52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HAYASHIHIROYUKI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TS3******02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ALQAHTANIABDULAZIZMANSOURA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U72******76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KAPOORMANISH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Z29******55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辛宏文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320503********2036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吴明玉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320623********6257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吴联模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330327********0657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储百顺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342829********0016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342921********4217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齐中平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342921********4619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王献蜀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360111********7217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刘德先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370523********201X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方炎林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440106********2113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倪汉腾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440301********8215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郑少銮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440301********8221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李培勇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440527********2713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李健铭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445224********0353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511025********3895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王应虎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610104********0651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610113********0049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610113********0051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高恒远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610124********3611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柴雄伟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622421********6814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ao">
    <w15:presenceInfo w15:providerId="None" w15:userId="T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67EA1"/>
    <w:rsid w:val="2DB67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2019-09-03T00:18:00Z</dcterms:created>
  <dc:creator>sui(^.^)阳阳</dc:creator>
  <cp:lastModifiedBy>sui(^.^)阳阳</cp:lastModifiedBy>
  <dcterms:modified xsi:type="dcterms:W3CDTF">2019-09-03T00:19:14Z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